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451" w:rsidRPr="00C52A9E" w:rsidRDefault="001A7451" w:rsidP="001A7451">
      <w:pPr>
        <w:spacing w:afterLines="50" w:after="180" w:line="480" w:lineRule="exact"/>
        <w:rPr>
          <w:rFonts w:ascii="標楷體" w:hAnsi="標楷體"/>
          <w:w w:val="90"/>
          <w:sz w:val="36"/>
        </w:rPr>
      </w:pPr>
    </w:p>
    <w:p w:rsidR="001A7451" w:rsidRDefault="001A7451" w:rsidP="001A7451">
      <w:pPr>
        <w:spacing w:line="240" w:lineRule="atLeast"/>
        <w:jc w:val="center"/>
        <w:rPr>
          <w:rFonts w:ascii="標楷體" w:hAnsi="標楷體"/>
          <w:b/>
          <w:bCs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-313690</wp:posOffset>
                </wp:positionV>
                <wp:extent cx="685800" cy="342900"/>
                <wp:effectExtent l="0" t="0" r="1905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451" w:rsidRPr="00DC2A7D" w:rsidRDefault="001A7451" w:rsidP="001A7451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DC2A7D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02.65pt;margin-top:-24.7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h3PgIAAFMEAAAOAAAAZHJzL2Uyb0RvYy54bWysVF2O0zAQfkfiDpbfadLSLtuo6WrpUoS0&#10;/EgLB3AcJ7FwPMZ2m5QLIHGA5ZkDcAAOtHsOxk63W/5eEH6wZjLjb2a+mcnirG8V2QrrJOicjkcp&#10;JUJzKKWuc/ru7frRKSXOM10yBVrkdCccPVs+fLDoTCYm0IAqhSUIol3WmZw23pssSRxvRMvcCIzQ&#10;aKzAtsyjauuktKxD9FYlkzQ9STqwpbHAhXP49WIw0mXEryrB/euqcsITlVPMzcfbxrsId7JcsKy2&#10;zDSS79Ng/5BFy6TGoAeoC+YZ2Vj5G1QruQUHlR9xaBOoKslFrAGrGae/VHPVMCNiLUiOMwea3P+D&#10;5a+2byyRZU5nlGjWYoturz/dfPtye/395utnMgsMdcZl6Hhl0NX3T6HHTsdqnbkE/t4RDauG6Vqc&#10;WwtdI1iJGY7Dy+To6YDjAkjRvYQSQ7GNhwjUV7YN9CEhBNGxU7tDd0TvCcePJ6ez0xQtHE2Pp5M5&#10;yiECy+4eG+v8cwEtCUJOLTY/grPtpfOD651LiOVAyXItlYqKrYuVsmTLcFDW8ezRf3JTmnQ5nc8m&#10;s6H+v0Kk8fwJopUeJ17JNqdYDp7gxLLA2jNdRtkzqQYZq1N6T2NgbuDQ90WPjoHbAsodEmphmGzc&#10;RBQasB8p6XCqc+o+bJgVlKgXGpsyH0+nYQ2iMp09maBijy3FsYVpjlA59ZQM4soPq7MxVtYNRhrG&#10;QMM5NrKSkeT7rPZ54+TGNu23LKzGsR697v8Fyx8AAAD//wMAUEsDBBQABgAIAAAAIQCEveTA3wAA&#10;AAkBAAAPAAAAZHJzL2Rvd25yZXYueG1sTI/BTsMwDIbvSLxDZCQuaEtHS1lL0wkhgeAGA8E1a7y2&#10;onFKknXl7TEnONr+9fn7q81sBzGhD70jBatlAgKpcaanVsHb6/1iDSJETUYPjlDBNwbY1KcnlS6N&#10;O9ILTtvYCoZQKLWCLsaxlDI0HVodlm5E4tveeasjj76Vxusjw+0gL5Mkl1b3xB86PeJdh83n9mAV&#10;rLPH6SM8pc/vTb4finhxPT18eaXOz+bbGxAR5/gXhl99VoeanXbuQCaIgRnJVcpRBYusyEBwolil&#10;vNkpyHKQdSX/N6h/AAAA//8DAFBLAQItABQABgAIAAAAIQC2gziS/gAAAOEBAAATAAAAAAAAAAAA&#10;AAAAAAAAAABbQ29udGVudF9UeXBlc10ueG1sUEsBAi0AFAAGAAgAAAAhADj9If/WAAAAlAEAAAsA&#10;AAAAAAAAAAAAAAAALwEAAF9yZWxzLy5yZWxzUEsBAi0AFAAGAAgAAAAhABbT2Hc+AgAAUwQAAA4A&#10;AAAAAAAAAAAAAAAALgIAAGRycy9lMm9Eb2MueG1sUEsBAi0AFAAGAAgAAAAhAIS95MDfAAAACQEA&#10;AA8AAAAAAAAAAAAAAAAAmAQAAGRycy9kb3ducmV2LnhtbFBLBQYAAAAABAAEAPMAAACkBQAAAAA=&#10;">
                <v:textbox>
                  <w:txbxContent>
                    <w:p w:rsidR="001A7451" w:rsidRPr="00DC2A7D" w:rsidRDefault="001A7451" w:rsidP="001A7451">
                      <w:pPr>
                        <w:rPr>
                          <w:rFonts w:ascii="標楷體" w:hAnsi="標楷體"/>
                        </w:rPr>
                      </w:pPr>
                      <w:r w:rsidRPr="00DC2A7D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A7451" w:rsidRPr="007023D6" w:rsidRDefault="001A7451" w:rsidP="001A7451">
      <w:pPr>
        <w:spacing w:line="240" w:lineRule="atLeast"/>
        <w:jc w:val="center"/>
        <w:rPr>
          <w:rFonts w:ascii="標楷體" w:hAnsi="標楷體"/>
          <w:b/>
          <w:bCs/>
          <w:sz w:val="40"/>
          <w:szCs w:val="40"/>
          <w:u w:val="single"/>
        </w:rPr>
      </w:pPr>
      <w:r w:rsidRPr="00101CC1">
        <w:rPr>
          <w:rFonts w:ascii="標楷體" w:hAnsi="標楷體"/>
          <w:b/>
          <w:bCs/>
          <w:sz w:val="40"/>
          <w:szCs w:val="40"/>
          <w:u w:val="single"/>
        </w:rPr>
        <w:t>朝陽科技大學會計系學生實習報告撰寫格式</w:t>
      </w:r>
    </w:p>
    <w:p w:rsidR="001A7451" w:rsidRPr="00CA448B" w:rsidRDefault="001A7451" w:rsidP="001A7451">
      <w:pPr>
        <w:pStyle w:val="a3"/>
        <w:numPr>
          <w:ilvl w:val="0"/>
          <w:numId w:val="1"/>
        </w:numPr>
        <w:ind w:leftChars="0" w:rightChars="32" w:right="77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實習報告字數至少1,000字以上，</w:t>
      </w:r>
      <w:r>
        <w:rPr>
          <w:rFonts w:ascii="標楷體" w:eastAsia="標楷體" w:hAnsi="標楷體" w:hint="eastAsia"/>
          <w:sz w:val="28"/>
          <w:szCs w:val="28"/>
        </w:rPr>
        <w:t>內文</w:t>
      </w:r>
      <w:r w:rsidRPr="00CA448B">
        <w:rPr>
          <w:rFonts w:ascii="標楷體" w:eastAsia="標楷體" w:hAnsi="標楷體" w:hint="eastAsia"/>
          <w:sz w:val="28"/>
          <w:szCs w:val="28"/>
        </w:rPr>
        <w:t>以w</w:t>
      </w:r>
      <w:r w:rsidRPr="00CA448B">
        <w:rPr>
          <w:rFonts w:ascii="標楷體" w:eastAsia="標楷體" w:hAnsi="標楷體"/>
          <w:sz w:val="28"/>
          <w:szCs w:val="28"/>
        </w:rPr>
        <w:t>ord</w:t>
      </w:r>
      <w:r w:rsidRPr="00CA448B">
        <w:rPr>
          <w:rFonts w:ascii="標楷體" w:eastAsia="標楷體" w:hAnsi="標楷體" w:hint="eastAsia"/>
          <w:sz w:val="28"/>
          <w:szCs w:val="28"/>
        </w:rPr>
        <w:t>軟體編輯撰寫</w:t>
      </w:r>
      <w:r w:rsidRPr="00101CC1">
        <w:rPr>
          <w:rFonts w:ascii="標楷體" w:eastAsia="標楷體" w:hAnsi="標楷體"/>
          <w:sz w:val="28"/>
          <w:szCs w:val="28"/>
        </w:rPr>
        <w:t xml:space="preserve">，A4 </w:t>
      </w:r>
      <w:r>
        <w:rPr>
          <w:rFonts w:ascii="標楷體" w:eastAsia="標楷體" w:hAnsi="標楷體"/>
          <w:sz w:val="28"/>
          <w:szCs w:val="28"/>
        </w:rPr>
        <w:t>紙張</w:t>
      </w:r>
      <w:r>
        <w:rPr>
          <w:rFonts w:ascii="標楷體" w:eastAsia="標楷體" w:hAnsi="標楷體" w:hint="eastAsia"/>
          <w:sz w:val="28"/>
          <w:szCs w:val="28"/>
        </w:rPr>
        <w:t>，內文</w:t>
      </w:r>
      <w:r w:rsidRPr="00101CC1">
        <w:rPr>
          <w:rFonts w:ascii="標楷體" w:eastAsia="標楷體" w:hAnsi="標楷體"/>
          <w:sz w:val="28"/>
          <w:szCs w:val="28"/>
        </w:rPr>
        <w:t>字體 12#，標楷體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A7451" w:rsidRPr="00CA448B" w:rsidRDefault="001A7451" w:rsidP="001A7451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實習報告</w:t>
      </w:r>
      <w:r w:rsidRPr="00C14479">
        <w:rPr>
          <w:rFonts w:ascii="標楷體" w:eastAsia="標楷體" w:hAnsi="標楷體" w:hint="eastAsia"/>
          <w:sz w:val="28"/>
          <w:szCs w:val="28"/>
        </w:rPr>
        <w:t>需有封面</w:t>
      </w:r>
      <w:r w:rsidRPr="00CA448B">
        <w:rPr>
          <w:rFonts w:ascii="標楷體" w:eastAsia="標楷體" w:hAnsi="標楷體" w:hint="eastAsia"/>
          <w:sz w:val="28"/>
          <w:szCs w:val="28"/>
        </w:rPr>
        <w:t>，並標示實習單位、實習</w:t>
      </w:r>
      <w:proofErr w:type="gramStart"/>
      <w:r w:rsidRPr="00CA448B">
        <w:rPr>
          <w:rFonts w:ascii="標楷體" w:eastAsia="標楷體" w:hAnsi="標楷體" w:hint="eastAsia"/>
          <w:sz w:val="28"/>
          <w:szCs w:val="28"/>
        </w:rPr>
        <w:t>期間、</w:t>
      </w:r>
      <w:proofErr w:type="gramEnd"/>
      <w:r w:rsidRPr="00CA448B">
        <w:rPr>
          <w:rFonts w:ascii="標楷體" w:eastAsia="標楷體" w:hAnsi="標楷體" w:hint="eastAsia"/>
          <w:sz w:val="28"/>
          <w:szCs w:val="28"/>
        </w:rPr>
        <w:t>班級、姓名、學號、指導教師</w:t>
      </w:r>
      <w:r>
        <w:rPr>
          <w:rFonts w:ascii="標楷體" w:eastAsia="標楷體" w:hAnsi="標楷體" w:hint="eastAsia"/>
          <w:sz w:val="28"/>
          <w:szCs w:val="28"/>
        </w:rPr>
        <w:t>。心得報告內容如下項目：</w:t>
      </w:r>
    </w:p>
    <w:p w:rsidR="001A7451" w:rsidRPr="00CA448B" w:rsidRDefault="001A7451" w:rsidP="001A7451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工作職掌、實際工作項目。</w:t>
      </w:r>
    </w:p>
    <w:p w:rsidR="001A7451" w:rsidRDefault="001A7451" w:rsidP="001A7451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工作內容、工作特性。</w:t>
      </w:r>
    </w:p>
    <w:p w:rsidR="001A7451" w:rsidRDefault="001A7451" w:rsidP="001A7451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學校所學相關之專業上應用。</w:t>
      </w:r>
    </w:p>
    <w:p w:rsidR="001A7451" w:rsidRDefault="001A7451" w:rsidP="001A7451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CA448B">
        <w:rPr>
          <w:rFonts w:ascii="標楷體" w:eastAsia="標楷體" w:hAnsi="標楷體" w:hint="eastAsia"/>
          <w:sz w:val="28"/>
          <w:szCs w:val="28"/>
        </w:rPr>
        <w:t>所學專業智能與實習單位所學不同之處之利弊比較。</w:t>
      </w:r>
    </w:p>
    <w:p w:rsidR="001A7451" w:rsidRDefault="001A7451" w:rsidP="001A7451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實習過程照片或補充資料。</w:t>
      </w:r>
    </w:p>
    <w:p w:rsidR="001A7451" w:rsidRPr="00B02305" w:rsidRDefault="001A7451" w:rsidP="001A7451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B02305">
        <w:rPr>
          <w:rFonts w:ascii="標楷體" w:eastAsia="標楷體" w:hAnsi="標楷體" w:hint="eastAsia"/>
          <w:sz w:val="28"/>
          <w:szCs w:val="28"/>
        </w:rPr>
        <w:t>專業上知識是否有任何建議於實習單位。</w:t>
      </w:r>
    </w:p>
    <w:p w:rsidR="001A7451" w:rsidRDefault="001A7451" w:rsidP="001A7451">
      <w:pPr>
        <w:pStyle w:val="a3"/>
        <w:numPr>
          <w:ilvl w:val="0"/>
          <w:numId w:val="2"/>
        </w:numPr>
        <w:ind w:leftChars="0" w:hanging="11"/>
        <w:rPr>
          <w:rFonts w:ascii="標楷體" w:eastAsia="標楷體" w:hAnsi="標楷體"/>
          <w:sz w:val="28"/>
          <w:szCs w:val="28"/>
        </w:rPr>
      </w:pPr>
      <w:r w:rsidRPr="00B02305">
        <w:rPr>
          <w:rFonts w:ascii="標楷體" w:eastAsia="標楷體" w:hAnsi="標楷體" w:hint="eastAsia"/>
          <w:sz w:val="28"/>
          <w:szCs w:val="28"/>
        </w:rPr>
        <w:t>感想、心得、反思與成長</w:t>
      </w:r>
      <w:r>
        <w:rPr>
          <w:rFonts w:ascii="標楷體" w:hAnsi="標楷體" w:hint="eastAsia"/>
          <w:sz w:val="28"/>
          <w:szCs w:val="28"/>
        </w:rPr>
        <w:t>。</w:t>
      </w:r>
    </w:p>
    <w:p w:rsidR="001A7451" w:rsidRPr="00C52A9E" w:rsidRDefault="001A7451" w:rsidP="001A7451">
      <w:pPr>
        <w:rPr>
          <w:u w:val="single"/>
        </w:rPr>
      </w:pPr>
    </w:p>
    <w:p w:rsidR="001A7451" w:rsidRPr="00C52A9E" w:rsidRDefault="001A7451" w:rsidP="001A7451">
      <w:pPr>
        <w:spacing w:line="240" w:lineRule="atLeast"/>
        <w:rPr>
          <w:sz w:val="28"/>
          <w:szCs w:val="28"/>
        </w:rPr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ind w:leftChars="6" w:left="993" w:hangingChars="408" w:hanging="979"/>
      </w:pPr>
    </w:p>
    <w:p w:rsidR="001A7451" w:rsidRPr="00C52A9E" w:rsidRDefault="001A7451" w:rsidP="001A7451">
      <w:pPr>
        <w:tabs>
          <w:tab w:val="num" w:pos="1222"/>
        </w:tabs>
        <w:snapToGrid w:val="0"/>
        <w:spacing w:line="0" w:lineRule="atLeast"/>
        <w:rPr>
          <w:rFonts w:hint="eastAsia"/>
        </w:rPr>
      </w:pPr>
    </w:p>
    <w:p w:rsidR="001A7451" w:rsidRDefault="001A7451" w:rsidP="001A7451">
      <w:pPr>
        <w:rPr>
          <w:rFonts w:ascii="標楷體" w:hAnsi="標楷體"/>
          <w:sz w:val="28"/>
          <w:szCs w:val="28"/>
          <w:shd w:val="pct15" w:color="auto" w:fill="FFFFFF"/>
        </w:rPr>
      </w:pPr>
      <w:r>
        <w:rPr>
          <w:rFonts w:ascii="標楷體" w:hAnsi="標楷體" w:hint="eastAsia"/>
          <w:sz w:val="28"/>
          <w:szCs w:val="28"/>
          <w:shd w:val="pct15" w:color="auto" w:fill="FFFFFF"/>
        </w:rPr>
        <w:lastRenderedPageBreak/>
        <w:t>【封面</w:t>
      </w:r>
      <w:r w:rsidRPr="00FA7C84">
        <w:rPr>
          <w:rFonts w:ascii="標楷體" w:hAnsi="標楷體" w:hint="eastAsia"/>
          <w:sz w:val="28"/>
          <w:szCs w:val="28"/>
          <w:shd w:val="pct15" w:color="auto" w:fill="FFFFFF"/>
        </w:rPr>
        <w:t>範本附件</w:t>
      </w:r>
      <w:r>
        <w:rPr>
          <w:rFonts w:ascii="標楷體" w:hAnsi="標楷體" w:hint="eastAsia"/>
          <w:sz w:val="28"/>
          <w:szCs w:val="28"/>
          <w:shd w:val="pct15" w:color="auto" w:fill="FFFFFF"/>
        </w:rPr>
        <w:t>】</w:t>
      </w:r>
    </w:p>
    <w:p w:rsidR="001A7451" w:rsidRPr="00FA7C84" w:rsidRDefault="001A7451" w:rsidP="001A7451">
      <w:pPr>
        <w:ind w:rightChars="-142" w:right="-341"/>
        <w:jc w:val="center"/>
        <w:rPr>
          <w:rFonts w:ascii="標楷體" w:hAnsi="標楷體"/>
          <w:b/>
          <w:bCs/>
          <w:sz w:val="56"/>
          <w:szCs w:val="56"/>
        </w:rPr>
      </w:pPr>
      <w:r w:rsidRPr="00FA7C84">
        <w:rPr>
          <w:rFonts w:ascii="標楷體" w:hAnsi="標楷體"/>
          <w:b/>
          <w:bCs/>
          <w:sz w:val="56"/>
          <w:szCs w:val="56"/>
        </w:rPr>
        <w:t>朝陽科技大學會計系</w:t>
      </w:r>
      <w:r w:rsidRPr="00FA7C84">
        <w:rPr>
          <w:rFonts w:ascii="標楷體" w:hAnsi="標楷體" w:hint="eastAsia"/>
          <w:b/>
          <w:bCs/>
          <w:sz w:val="56"/>
          <w:szCs w:val="56"/>
        </w:rPr>
        <w:t>校外</w:t>
      </w:r>
      <w:r w:rsidRPr="00FA7C84">
        <w:rPr>
          <w:rFonts w:ascii="標楷體" w:hAnsi="標楷體"/>
          <w:b/>
          <w:bCs/>
          <w:sz w:val="56"/>
          <w:szCs w:val="56"/>
        </w:rPr>
        <w:t>實習報告</w:t>
      </w:r>
    </w:p>
    <w:p w:rsidR="001A7451" w:rsidRDefault="001A7451" w:rsidP="001A7451">
      <w:pPr>
        <w:jc w:val="center"/>
        <w:rPr>
          <w:rFonts w:ascii="標楷體" w:hAnsi="標楷體"/>
          <w:b/>
          <w:bCs/>
          <w:sz w:val="40"/>
          <w:szCs w:val="40"/>
        </w:rPr>
      </w:pPr>
    </w:p>
    <w:p w:rsidR="001A7451" w:rsidRDefault="001A7451" w:rsidP="001A7451">
      <w:pPr>
        <w:rPr>
          <w:rFonts w:ascii="標楷體" w:hAnsi="標楷體"/>
          <w:sz w:val="40"/>
          <w:szCs w:val="40"/>
        </w:rPr>
      </w:pPr>
    </w:p>
    <w:p w:rsidR="001A7451" w:rsidRPr="00FA7C84" w:rsidRDefault="001A7451" w:rsidP="001A7451">
      <w:pPr>
        <w:rPr>
          <w:rFonts w:ascii="標楷體" w:hAnsi="標楷體"/>
          <w:sz w:val="48"/>
          <w:szCs w:val="48"/>
        </w:rPr>
      </w:pPr>
    </w:p>
    <w:p w:rsidR="001A7451" w:rsidRPr="00FA7C84" w:rsidRDefault="001A7451" w:rsidP="001A7451">
      <w:pPr>
        <w:rPr>
          <w:rFonts w:ascii="標楷體" w:hAnsi="標楷體"/>
          <w:sz w:val="48"/>
          <w:szCs w:val="48"/>
        </w:rPr>
      </w:pPr>
      <w:r w:rsidRPr="00FA7C84">
        <w:rPr>
          <w:rFonts w:ascii="標楷體" w:hAnsi="標楷體" w:hint="eastAsia"/>
          <w:sz w:val="48"/>
          <w:szCs w:val="48"/>
        </w:rPr>
        <w:t>課程名稱：</w:t>
      </w:r>
      <w:r w:rsidRPr="00D24D05">
        <w:rPr>
          <w:rFonts w:ascii="標楷體" w:hAnsi="標楷體" w:hint="eastAsia"/>
          <w:sz w:val="48"/>
          <w:szCs w:val="48"/>
        </w:rPr>
        <w:t>專業實習</w:t>
      </w:r>
    </w:p>
    <w:p w:rsidR="001A7451" w:rsidRPr="00FA7C84" w:rsidRDefault="001A7451" w:rsidP="001A7451">
      <w:pPr>
        <w:rPr>
          <w:rFonts w:ascii="標楷體" w:hAnsi="標楷體"/>
          <w:sz w:val="48"/>
          <w:szCs w:val="48"/>
        </w:rPr>
      </w:pPr>
      <w:r w:rsidRPr="00FA7C84">
        <w:rPr>
          <w:rFonts w:ascii="標楷體" w:hAnsi="標楷體" w:hint="eastAsia"/>
          <w:sz w:val="48"/>
          <w:szCs w:val="48"/>
        </w:rPr>
        <w:t>實習期間：</w:t>
      </w:r>
    </w:p>
    <w:p w:rsidR="001A7451" w:rsidRPr="00FA7C84" w:rsidRDefault="001A7451" w:rsidP="001A7451">
      <w:pPr>
        <w:rPr>
          <w:rFonts w:ascii="標楷體" w:hAnsi="標楷體"/>
          <w:sz w:val="48"/>
          <w:szCs w:val="48"/>
        </w:rPr>
      </w:pPr>
      <w:r w:rsidRPr="00FA7C84">
        <w:rPr>
          <w:rFonts w:ascii="標楷體" w:hAnsi="標楷體" w:hint="eastAsia"/>
          <w:sz w:val="48"/>
          <w:szCs w:val="48"/>
        </w:rPr>
        <w:t>實習單位：</w:t>
      </w:r>
    </w:p>
    <w:p w:rsidR="001A7451" w:rsidRDefault="001A7451" w:rsidP="001A7451">
      <w:pPr>
        <w:rPr>
          <w:rFonts w:ascii="標楷體" w:hAnsi="標楷體"/>
          <w:sz w:val="40"/>
          <w:szCs w:val="40"/>
        </w:rPr>
      </w:pPr>
    </w:p>
    <w:p w:rsidR="001A7451" w:rsidRDefault="001A7451" w:rsidP="001A7451">
      <w:pPr>
        <w:rPr>
          <w:rFonts w:ascii="標楷體" w:hAnsi="標楷體"/>
          <w:sz w:val="40"/>
          <w:szCs w:val="40"/>
        </w:rPr>
      </w:pPr>
    </w:p>
    <w:p w:rsidR="001A7451" w:rsidRDefault="001A7451" w:rsidP="001A7451">
      <w:pPr>
        <w:rPr>
          <w:rFonts w:ascii="標楷體" w:hAnsi="標楷體"/>
          <w:sz w:val="40"/>
          <w:szCs w:val="40"/>
        </w:rPr>
      </w:pPr>
    </w:p>
    <w:p w:rsidR="001A7451" w:rsidRDefault="001A7451" w:rsidP="001A7451">
      <w:pPr>
        <w:rPr>
          <w:rFonts w:ascii="標楷體" w:hAnsi="標楷體"/>
          <w:sz w:val="40"/>
          <w:szCs w:val="40"/>
        </w:rPr>
      </w:pPr>
    </w:p>
    <w:p w:rsidR="001A7451" w:rsidRPr="00FA7C84" w:rsidRDefault="001A7451" w:rsidP="001A7451">
      <w:pPr>
        <w:rPr>
          <w:rFonts w:ascii="標楷體" w:hAnsi="標楷體"/>
          <w:sz w:val="40"/>
          <w:szCs w:val="40"/>
        </w:rPr>
      </w:pPr>
      <w:r w:rsidRPr="00FA7C84">
        <w:rPr>
          <w:rFonts w:ascii="標楷體" w:hAnsi="標楷體" w:hint="eastAsia"/>
          <w:sz w:val="40"/>
          <w:szCs w:val="40"/>
        </w:rPr>
        <w:t>班級：</w:t>
      </w:r>
    </w:p>
    <w:p w:rsidR="001A7451" w:rsidRPr="00FA7C84" w:rsidRDefault="001A7451" w:rsidP="001A7451">
      <w:pPr>
        <w:rPr>
          <w:rFonts w:ascii="標楷體" w:hAnsi="標楷體"/>
          <w:sz w:val="40"/>
          <w:szCs w:val="40"/>
        </w:rPr>
      </w:pPr>
      <w:r w:rsidRPr="00FA7C84">
        <w:rPr>
          <w:rFonts w:ascii="標楷體" w:hAnsi="標楷體" w:hint="eastAsia"/>
          <w:sz w:val="40"/>
          <w:szCs w:val="40"/>
        </w:rPr>
        <w:t>姓名：</w:t>
      </w:r>
    </w:p>
    <w:p w:rsidR="001A7451" w:rsidRPr="00FA7C84" w:rsidRDefault="001A7451" w:rsidP="001A7451">
      <w:pPr>
        <w:rPr>
          <w:rFonts w:ascii="標楷體" w:hAnsi="標楷體"/>
          <w:sz w:val="40"/>
          <w:szCs w:val="40"/>
        </w:rPr>
      </w:pPr>
      <w:r w:rsidRPr="00FA7C84">
        <w:rPr>
          <w:rFonts w:ascii="標楷體" w:hAnsi="標楷體" w:hint="eastAsia"/>
          <w:sz w:val="40"/>
          <w:szCs w:val="40"/>
        </w:rPr>
        <w:t>學號：</w:t>
      </w:r>
    </w:p>
    <w:p w:rsidR="001A7451" w:rsidRDefault="001A7451" w:rsidP="001A7451">
      <w:pPr>
        <w:rPr>
          <w:rFonts w:ascii="標楷體" w:hAnsi="標楷體"/>
          <w:sz w:val="40"/>
          <w:szCs w:val="40"/>
        </w:rPr>
      </w:pPr>
      <w:r w:rsidRPr="00FA7C84">
        <w:rPr>
          <w:rFonts w:ascii="標楷體" w:hAnsi="標楷體" w:hint="eastAsia"/>
          <w:sz w:val="40"/>
          <w:szCs w:val="40"/>
        </w:rPr>
        <w:t>輔導老師：</w:t>
      </w:r>
    </w:p>
    <w:p w:rsidR="001A7451" w:rsidRDefault="001A7451" w:rsidP="001A7451">
      <w:pPr>
        <w:rPr>
          <w:rFonts w:ascii="標楷體" w:hAnsi="標楷體"/>
          <w:sz w:val="40"/>
          <w:szCs w:val="40"/>
        </w:rPr>
      </w:pPr>
    </w:p>
    <w:p w:rsidR="001A7451" w:rsidRDefault="001A7451" w:rsidP="001A7451">
      <w:pPr>
        <w:jc w:val="center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sz w:val="40"/>
          <w:szCs w:val="40"/>
        </w:rPr>
        <w:t>撰寫日期：民國OOO年OO月OO日</w:t>
      </w:r>
    </w:p>
    <w:p w:rsidR="001A7451" w:rsidRPr="00B02305" w:rsidRDefault="001A7451" w:rsidP="001A7451">
      <w:pPr>
        <w:widowControl/>
        <w:rPr>
          <w:rFonts w:ascii="標楷體" w:hAnsi="標楷體"/>
          <w:sz w:val="40"/>
          <w:szCs w:val="40"/>
        </w:rPr>
      </w:pPr>
      <w:r>
        <w:rPr>
          <w:rFonts w:ascii="標楷體" w:hAnsi="標楷體"/>
          <w:sz w:val="40"/>
          <w:szCs w:val="40"/>
        </w:rPr>
        <w:br w:type="page"/>
      </w:r>
      <w:r w:rsidRPr="00B02305">
        <w:rPr>
          <w:rFonts w:ascii="Calibri Light" w:eastAsia="新細明體" w:hAnsi="Calibri Light" w:hint="eastAsia"/>
          <w:b/>
          <w:bCs/>
          <w:sz w:val="32"/>
          <w:szCs w:val="32"/>
        </w:rPr>
        <w:lastRenderedPageBreak/>
        <w:t>一、</w:t>
      </w:r>
      <w:r w:rsidRPr="00B02305">
        <w:rPr>
          <w:rFonts w:ascii="Calibri Light" w:eastAsia="新細明體" w:hAnsi="Calibri Light"/>
          <w:b/>
          <w:bCs/>
          <w:sz w:val="32"/>
          <w:szCs w:val="32"/>
        </w:rPr>
        <w:t>實習</w:t>
      </w:r>
      <w:r w:rsidRPr="00B02305">
        <w:rPr>
          <w:rFonts w:ascii="Calibri Light" w:eastAsia="新細明體" w:hAnsi="Calibri Light" w:hint="eastAsia"/>
          <w:b/>
          <w:bCs/>
          <w:sz w:val="32"/>
          <w:szCs w:val="32"/>
        </w:rPr>
        <w:t>概況</w:t>
      </w:r>
    </w:p>
    <w:p w:rsidR="001A7451" w:rsidRPr="0069043F" w:rsidRDefault="001A7451" w:rsidP="001A7451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1.實習單位簡介：</w:t>
      </w:r>
    </w:p>
    <w:p w:rsidR="001A7451" w:rsidRPr="0069043F" w:rsidRDefault="001A7451" w:rsidP="001A7451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2.實習部門與職稱：</w:t>
      </w:r>
      <w:r w:rsidRPr="0069043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A7451" w:rsidRPr="0069043F" w:rsidRDefault="001A7451" w:rsidP="001A7451">
      <w:pPr>
        <w:pStyle w:val="a3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69043F">
        <w:rPr>
          <w:rFonts w:ascii="標楷體" w:eastAsia="標楷體" w:hAnsi="標楷體" w:hint="eastAsia"/>
          <w:b/>
          <w:sz w:val="28"/>
          <w:szCs w:val="28"/>
        </w:rPr>
        <w:t>3.實習項目：</w:t>
      </w:r>
    </w:p>
    <w:p w:rsidR="001A7451" w:rsidRPr="0069043F" w:rsidRDefault="001A7451" w:rsidP="001A7451">
      <w:pPr>
        <w:pStyle w:val="a5"/>
      </w:pPr>
      <w:r>
        <w:rPr>
          <w:rFonts w:hint="eastAsia"/>
        </w:rPr>
        <w:t>二、校外實習與專業成長</w:t>
      </w:r>
    </w:p>
    <w:p w:rsidR="001A7451" w:rsidRPr="00D12F36" w:rsidRDefault="001A7451" w:rsidP="001A7451">
      <w:pPr>
        <w:ind w:leftChars="295" w:left="708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1.</w:t>
      </w:r>
      <w:r w:rsidRPr="00D12F36">
        <w:rPr>
          <w:rFonts w:ascii="標楷體" w:hAnsi="標楷體" w:hint="eastAsia"/>
          <w:b/>
          <w:sz w:val="28"/>
          <w:szCs w:val="28"/>
        </w:rPr>
        <w:t>學校所學相關之專業上應用。</w:t>
      </w:r>
    </w:p>
    <w:p w:rsidR="001A7451" w:rsidRPr="00D12F36" w:rsidRDefault="001A7451" w:rsidP="001A7451">
      <w:pPr>
        <w:ind w:leftChars="295" w:left="708"/>
        <w:jc w:val="both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2.</w:t>
      </w:r>
      <w:r w:rsidRPr="00D12F36">
        <w:rPr>
          <w:rFonts w:ascii="標楷體" w:hAnsi="標楷體" w:hint="eastAsia"/>
          <w:b/>
          <w:sz w:val="28"/>
          <w:szCs w:val="28"/>
        </w:rPr>
        <w:t>所學專業智能與實習單位所學不同之處之利弊比較。</w:t>
      </w:r>
    </w:p>
    <w:p w:rsidR="001A7451" w:rsidRDefault="001A7451" w:rsidP="001A7451">
      <w:pPr>
        <w:pStyle w:val="a5"/>
      </w:pPr>
      <w:r>
        <w:rPr>
          <w:rFonts w:hint="eastAsia"/>
        </w:rPr>
        <w:t>三、實習集錦照片</w:t>
      </w:r>
      <w:r>
        <w:rPr>
          <w:rFonts w:hint="eastAsia"/>
        </w:rPr>
        <w:t>(4</w:t>
      </w:r>
      <w:r>
        <w:rPr>
          <w:rFonts w:hint="eastAsia"/>
        </w:rPr>
        <w:t>張以上照片</w:t>
      </w:r>
      <w:r>
        <w:rPr>
          <w:rFonts w:hint="eastAsia"/>
        </w:rPr>
        <w:t>)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4716"/>
        <w:tblGridChange w:id="0">
          <w:tblGrid>
            <w:gridCol w:w="5316"/>
            <w:gridCol w:w="4716"/>
          </w:tblGrid>
        </w:tblGridChange>
      </w:tblGrid>
      <w:tr w:rsidR="001A7451" w:rsidTr="00B02305">
        <w:trPr>
          <w:jc w:val="center"/>
        </w:trPr>
        <w:tc>
          <w:tcPr>
            <w:tcW w:w="5316" w:type="dxa"/>
            <w:shd w:val="clear" w:color="auto" w:fill="auto"/>
          </w:tcPr>
          <w:p w:rsidR="001A7451" w:rsidRDefault="001A7451" w:rsidP="00B02305">
            <w:r>
              <w:rPr>
                <w:noProof/>
              </w:rPr>
              <w:drawing>
                <wp:inline distT="0" distB="0" distL="0" distR="0" wp14:anchorId="4F583E30">
                  <wp:extent cx="2828290" cy="2095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90" cy="209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del w:id="1" w:author="user" w:date="2019-06-24T17:03:00Z">
              <w:r w:rsidRPr="00EA68DC">
                <w:rPr>
                  <w:noProof/>
                </w:rPr>
                <w:drawing>
                  <wp:inline distT="0" distB="0" distL="0" distR="0">
                    <wp:extent cx="2819400" cy="2085975"/>
                    <wp:effectExtent l="0" t="0" r="0" b="9525"/>
                    <wp:docPr id="2" name="圖片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圖片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19400" cy="208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A68DC">
                <w:rPr>
                  <w:noProof/>
                </w:rPr>
                <w:drawing>
                  <wp:inline distT="0" distB="0" distL="0" distR="0">
                    <wp:extent cx="2819400" cy="2085975"/>
                    <wp:effectExtent l="0" t="0" r="0" b="9525"/>
                    <wp:docPr id="1" name="圖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圖片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19400" cy="208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4716" w:type="dxa"/>
            <w:shd w:val="clear" w:color="auto" w:fill="auto"/>
          </w:tcPr>
          <w:p w:rsidR="001A7451" w:rsidRDefault="001A7451" w:rsidP="00B02305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</w:p>
        </w:tc>
      </w:tr>
      <w:tr w:rsidR="001A7451" w:rsidTr="00B02305">
        <w:trPr>
          <w:jc w:val="center"/>
        </w:trPr>
        <w:tc>
          <w:tcPr>
            <w:tcW w:w="5316" w:type="dxa"/>
            <w:shd w:val="clear" w:color="auto" w:fill="auto"/>
          </w:tcPr>
          <w:p w:rsidR="001A7451" w:rsidRDefault="001A7451" w:rsidP="00B02305"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：學校全景照片</w:t>
            </w:r>
          </w:p>
        </w:tc>
        <w:tc>
          <w:tcPr>
            <w:tcW w:w="4716" w:type="dxa"/>
            <w:shd w:val="clear" w:color="auto" w:fill="auto"/>
          </w:tcPr>
          <w:p w:rsidR="001A7451" w:rsidRDefault="001A7451" w:rsidP="00B02305"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1A7451" w:rsidTr="00B02305">
        <w:trPr>
          <w:jc w:val="center"/>
        </w:trPr>
        <w:tc>
          <w:tcPr>
            <w:tcW w:w="5316" w:type="dxa"/>
            <w:shd w:val="clear" w:color="auto" w:fill="auto"/>
          </w:tcPr>
          <w:p w:rsidR="001A7451" w:rsidRDefault="001A7451" w:rsidP="00B02305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2</w:t>
            </w:r>
          </w:p>
          <w:p w:rsidR="001A7451" w:rsidRDefault="001A7451" w:rsidP="00B02305"/>
          <w:p w:rsidR="001A7451" w:rsidRDefault="001A7451" w:rsidP="00B02305"/>
          <w:p w:rsidR="001A7451" w:rsidRDefault="001A7451" w:rsidP="00B02305"/>
          <w:p w:rsidR="001A7451" w:rsidRDefault="001A7451" w:rsidP="00B02305">
            <w:pPr>
              <w:rPr>
                <w:rFonts w:hint="eastAsia"/>
              </w:rPr>
            </w:pPr>
          </w:p>
          <w:p w:rsidR="001A7451" w:rsidRDefault="001A7451" w:rsidP="00B02305">
            <w:pPr>
              <w:ind w:leftChars="-340" w:hangingChars="340" w:hanging="816"/>
            </w:pPr>
          </w:p>
        </w:tc>
        <w:tc>
          <w:tcPr>
            <w:tcW w:w="4716" w:type="dxa"/>
            <w:shd w:val="clear" w:color="auto" w:fill="auto"/>
          </w:tcPr>
          <w:p w:rsidR="001A7451" w:rsidRDefault="001A7451" w:rsidP="00B02305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4</w:t>
            </w:r>
          </w:p>
        </w:tc>
      </w:tr>
      <w:tr w:rsidR="001A7451" w:rsidTr="00B02305">
        <w:trPr>
          <w:jc w:val="center"/>
        </w:trPr>
        <w:tc>
          <w:tcPr>
            <w:tcW w:w="5316" w:type="dxa"/>
            <w:shd w:val="clear" w:color="auto" w:fill="auto"/>
          </w:tcPr>
          <w:p w:rsidR="001A7451" w:rsidRDefault="001A7451" w:rsidP="00B02305"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  <w:tc>
          <w:tcPr>
            <w:tcW w:w="4716" w:type="dxa"/>
            <w:shd w:val="clear" w:color="auto" w:fill="auto"/>
          </w:tcPr>
          <w:p w:rsidR="001A7451" w:rsidRDefault="001A7451" w:rsidP="00B02305"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</w:tr>
    </w:tbl>
    <w:p w:rsidR="006750E9" w:rsidRPr="001A7451" w:rsidRDefault="001A7451" w:rsidP="001A7451">
      <w:pPr>
        <w:pStyle w:val="a5"/>
        <w:rPr>
          <w:rFonts w:ascii="標楷體" w:eastAsia="標楷體" w:hAnsi="標楷體" w:hint="eastAsia"/>
          <w:sz w:val="40"/>
          <w:szCs w:val="40"/>
        </w:rPr>
      </w:pPr>
      <w:r>
        <w:rPr>
          <w:rFonts w:hint="eastAsia"/>
        </w:rPr>
        <w:t>四、實習</w:t>
      </w:r>
      <w:r w:rsidRPr="0069043F">
        <w:rPr>
          <w:rFonts w:hint="eastAsia"/>
        </w:rPr>
        <w:t>心得、反思與成長</w:t>
      </w:r>
      <w:r>
        <w:rPr>
          <w:rFonts w:hint="eastAsia"/>
        </w:rPr>
        <w:t>(1000</w:t>
      </w:r>
      <w:r>
        <w:rPr>
          <w:rFonts w:hint="eastAsia"/>
        </w:rPr>
        <w:t>字以上</w:t>
      </w:r>
      <w:r>
        <w:rPr>
          <w:rFonts w:hint="eastAsia"/>
        </w:rPr>
        <w:t>)</w:t>
      </w:r>
      <w:bookmarkStart w:id="2" w:name="_GoBack"/>
      <w:bookmarkEnd w:id="2"/>
    </w:p>
    <w:sectPr w:rsidR="006750E9" w:rsidRPr="001A74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50C"/>
    <w:multiLevelType w:val="hybridMultilevel"/>
    <w:tmpl w:val="2B6082C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A3656C"/>
    <w:multiLevelType w:val="hybridMultilevel"/>
    <w:tmpl w:val="91142816"/>
    <w:lvl w:ilvl="0" w:tplc="67664A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51"/>
    <w:rsid w:val="001A7451"/>
    <w:rsid w:val="0067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2893"/>
  <w15:chartTrackingRefBased/>
  <w15:docId w15:val="{445641DA-63A0-4473-AF64-0352383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451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第一層"/>
    <w:basedOn w:val="a"/>
    <w:link w:val="a4"/>
    <w:uiPriority w:val="34"/>
    <w:qFormat/>
    <w:rsid w:val="001A7451"/>
    <w:pPr>
      <w:ind w:leftChars="200" w:left="480"/>
    </w:pPr>
    <w:rPr>
      <w:rFonts w:eastAsia="新細明體"/>
    </w:rPr>
  </w:style>
  <w:style w:type="paragraph" w:styleId="a5">
    <w:name w:val="Title"/>
    <w:basedOn w:val="a"/>
    <w:next w:val="a"/>
    <w:link w:val="a6"/>
    <w:uiPriority w:val="10"/>
    <w:qFormat/>
    <w:rsid w:val="001A7451"/>
    <w:pPr>
      <w:spacing w:before="240" w:after="60"/>
      <w:outlineLvl w:val="0"/>
    </w:pPr>
    <w:rPr>
      <w:rFonts w:ascii="Calibri Light" w:eastAsia="新細明體" w:hAnsi="Calibri Light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1A7451"/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4">
    <w:name w:val="清單段落 字元"/>
    <w:aliases w:val="標1 字元,第一層 字元"/>
    <w:link w:val="a3"/>
    <w:uiPriority w:val="34"/>
    <w:rsid w:val="001A745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李泓璋</dc:creator>
  <cp:keywords/>
  <dc:description/>
  <cp:lastModifiedBy>李泓璋</cp:lastModifiedBy>
  <cp:revision>1</cp:revision>
  <dcterms:created xsi:type="dcterms:W3CDTF">2022-04-12T08:27:00Z</dcterms:created>
  <dcterms:modified xsi:type="dcterms:W3CDTF">2022-04-12T08:29:00Z</dcterms:modified>
</cp:coreProperties>
</file>